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22156" w14:textId="3678D070" w:rsidR="00E4735D" w:rsidRDefault="00E4735D" w:rsidP="00B3678A">
      <w:pPr>
        <w:rPr>
          <w:rFonts w:ascii="Arial" w:hAnsi="Arial" w:cs="Arial"/>
          <w:sz w:val="22"/>
          <w:szCs w:val="22"/>
        </w:rPr>
      </w:pPr>
    </w:p>
    <w:p w14:paraId="40F46676" w14:textId="77777777" w:rsidR="006C2681" w:rsidRDefault="006C2681" w:rsidP="00B3678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8B517AC" w14:textId="5F9C6A7E" w:rsidR="00D2013E" w:rsidRPr="00215AB5" w:rsidRDefault="00215AB5" w:rsidP="006C2681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15AB5">
        <w:rPr>
          <w:rFonts w:ascii="Arial" w:hAnsi="Arial" w:cs="Arial"/>
          <w:b/>
          <w:sz w:val="32"/>
          <w:szCs w:val="32"/>
          <w:u w:val="single"/>
        </w:rPr>
        <w:t xml:space="preserve">Letter of </w:t>
      </w:r>
      <w:r w:rsidR="00D36EFE">
        <w:rPr>
          <w:rFonts w:ascii="Arial" w:hAnsi="Arial" w:cs="Arial"/>
          <w:b/>
          <w:sz w:val="32"/>
          <w:szCs w:val="32"/>
          <w:u w:val="single"/>
        </w:rPr>
        <w:t xml:space="preserve">Voluntary </w:t>
      </w:r>
      <w:r w:rsidRPr="00215AB5">
        <w:rPr>
          <w:rFonts w:ascii="Arial" w:hAnsi="Arial" w:cs="Arial"/>
          <w:b/>
          <w:sz w:val="32"/>
          <w:szCs w:val="32"/>
          <w:u w:val="single"/>
        </w:rPr>
        <w:t>Re</w:t>
      </w:r>
      <w:r w:rsidR="001926D2">
        <w:rPr>
          <w:rFonts w:ascii="Arial" w:hAnsi="Arial" w:cs="Arial"/>
          <w:b/>
          <w:sz w:val="32"/>
          <w:szCs w:val="32"/>
          <w:u w:val="single"/>
        </w:rPr>
        <w:t>tirement</w:t>
      </w:r>
    </w:p>
    <w:p w14:paraId="45FA85EC" w14:textId="2E5CEE6B" w:rsidR="00215AB5" w:rsidRPr="00D36EFE" w:rsidRDefault="00215AB5" w:rsidP="00B3678A">
      <w:pPr>
        <w:rPr>
          <w:rFonts w:asciiTheme="minorHAnsi" w:hAnsiTheme="minorHAnsi" w:cstheme="minorHAnsi"/>
          <w:sz w:val="24"/>
        </w:rPr>
      </w:pPr>
    </w:p>
    <w:p w14:paraId="68FB6E75" w14:textId="77777777" w:rsidR="006C2681" w:rsidRDefault="006C2681" w:rsidP="00B3678A">
      <w:pPr>
        <w:rPr>
          <w:rFonts w:asciiTheme="minorHAnsi" w:hAnsiTheme="minorHAnsi" w:cstheme="minorHAnsi"/>
          <w:b/>
          <w:sz w:val="24"/>
        </w:rPr>
      </w:pPr>
    </w:p>
    <w:p w14:paraId="3E334621" w14:textId="5790CC53" w:rsidR="00D36EFE" w:rsidRDefault="006E131C" w:rsidP="00B3678A">
      <w:pPr>
        <w:rPr>
          <w:rFonts w:asciiTheme="minorHAnsi" w:hAnsiTheme="minorHAnsi" w:cstheme="minorHAnsi"/>
          <w:b/>
          <w:sz w:val="24"/>
        </w:rPr>
      </w:pPr>
      <w:r w:rsidRPr="006E131C">
        <w:rPr>
          <w:rFonts w:asciiTheme="minorHAnsi" w:hAnsiTheme="minorHAnsi" w:cstheme="minorHAnsi"/>
          <w:b/>
          <w:sz w:val="24"/>
        </w:rPr>
        <w:t xml:space="preserve">Please </w:t>
      </w:r>
      <w:r w:rsidRPr="006E131C">
        <w:rPr>
          <w:rFonts w:asciiTheme="minorHAnsi" w:hAnsiTheme="minorHAnsi" w:cstheme="minorHAnsi"/>
          <w:b/>
          <w:sz w:val="32"/>
        </w:rPr>
        <w:t xml:space="preserve">PRINT </w:t>
      </w:r>
      <w:r w:rsidRPr="006E131C">
        <w:rPr>
          <w:rFonts w:asciiTheme="minorHAnsi" w:hAnsiTheme="minorHAnsi" w:cstheme="minorHAnsi"/>
          <w:b/>
          <w:sz w:val="24"/>
        </w:rPr>
        <w:t>all information:</w:t>
      </w:r>
    </w:p>
    <w:p w14:paraId="026E26FF" w14:textId="77777777" w:rsidR="006E131C" w:rsidRPr="006E131C" w:rsidRDefault="006E131C" w:rsidP="00B3678A">
      <w:pPr>
        <w:rPr>
          <w:rFonts w:asciiTheme="minorHAnsi" w:hAnsiTheme="minorHAnsi" w:cstheme="minorHAnsi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349"/>
        <w:gridCol w:w="359"/>
        <w:gridCol w:w="624"/>
        <w:gridCol w:w="2594"/>
        <w:gridCol w:w="985"/>
        <w:gridCol w:w="3620"/>
      </w:tblGrid>
      <w:tr w:rsidR="00D36EFE" w:rsidRPr="006E131C" w14:paraId="0D174CCB" w14:textId="77777777" w:rsidTr="0056738B">
        <w:tc>
          <w:tcPr>
            <w:tcW w:w="756" w:type="dxa"/>
          </w:tcPr>
          <w:p w14:paraId="16E4693C" w14:textId="4B9D558D" w:rsidR="00D36EFE" w:rsidRPr="006E131C" w:rsidRDefault="00D36EFE" w:rsidP="00B3678A">
            <w:pPr>
              <w:rPr>
                <w:rFonts w:asciiTheme="minorHAnsi" w:hAnsiTheme="minorHAnsi" w:cstheme="minorHAnsi"/>
                <w:sz w:val="24"/>
              </w:rPr>
            </w:pPr>
            <w:r w:rsidRPr="006E131C">
              <w:rPr>
                <w:rFonts w:asciiTheme="minorHAnsi" w:hAnsiTheme="minorHAnsi" w:cstheme="minorHAnsi"/>
                <w:sz w:val="24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1498073098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943" w:type="dxa"/>
                <w:gridSpan w:val="4"/>
                <w:tcBorders>
                  <w:bottom w:val="single" w:sz="4" w:space="0" w:color="auto"/>
                </w:tcBorders>
              </w:tcPr>
              <w:p w14:paraId="4A49DCFE" w14:textId="2A1BBB04" w:rsidR="00D36EFE" w:rsidRPr="006E131C" w:rsidRDefault="001926D2" w:rsidP="00B3678A">
                <w:pPr>
                  <w:rPr>
                    <w:rFonts w:asciiTheme="minorHAnsi" w:hAnsiTheme="minorHAnsi" w:cstheme="minorHAnsi"/>
                    <w:sz w:val="24"/>
                  </w:rPr>
                </w:pPr>
                <w:r w:rsidRPr="00163B58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  <w:tc>
          <w:tcPr>
            <w:tcW w:w="989" w:type="dxa"/>
          </w:tcPr>
          <w:p w14:paraId="5A44ECE7" w14:textId="78531A69" w:rsidR="00D36EFE" w:rsidRPr="006E131C" w:rsidRDefault="00D36EFE" w:rsidP="0056738B">
            <w:pPr>
              <w:jc w:val="right"/>
              <w:rPr>
                <w:rFonts w:asciiTheme="minorHAnsi" w:hAnsiTheme="minorHAnsi" w:cstheme="minorHAnsi"/>
                <w:sz w:val="24"/>
              </w:rPr>
            </w:pPr>
            <w:r w:rsidRPr="006E131C">
              <w:rPr>
                <w:rFonts w:asciiTheme="minorHAnsi" w:hAnsiTheme="minorHAnsi" w:cstheme="minorHAnsi"/>
                <w:sz w:val="24"/>
              </w:rPr>
              <w:t>UFID:</w:t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0EAFE600" w14:textId="7FB19242" w:rsidR="00D36EFE" w:rsidRPr="006E131C" w:rsidRDefault="00D36EFE" w:rsidP="00B3678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D36EFE" w:rsidRPr="006E131C" w14:paraId="2DEAE48F" w14:textId="77777777" w:rsidTr="005F5BBE">
        <w:trPr>
          <w:trHeight w:val="576"/>
        </w:trPr>
        <w:tc>
          <w:tcPr>
            <w:tcW w:w="2070" w:type="dxa"/>
            <w:gridSpan w:val="4"/>
            <w:vAlign w:val="bottom"/>
          </w:tcPr>
          <w:p w14:paraId="7E011FFC" w14:textId="57ED7723" w:rsidR="00D36EFE" w:rsidRPr="006E131C" w:rsidRDefault="00D36EFE" w:rsidP="005F5BBE">
            <w:pPr>
              <w:rPr>
                <w:rFonts w:asciiTheme="minorHAnsi" w:hAnsiTheme="minorHAnsi" w:cstheme="minorHAnsi"/>
                <w:sz w:val="24"/>
              </w:rPr>
            </w:pPr>
            <w:r w:rsidRPr="006E131C">
              <w:rPr>
                <w:rFonts w:asciiTheme="minorHAnsi" w:hAnsiTheme="minorHAnsi" w:cstheme="minorHAnsi"/>
                <w:sz w:val="24"/>
              </w:rPr>
              <w:t>Employee’s Name: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  <w:vAlign w:val="bottom"/>
          </w:tcPr>
          <w:p w14:paraId="3F36A1D3" w14:textId="5663536F" w:rsidR="00D36EFE" w:rsidRPr="006E131C" w:rsidRDefault="00D36EFE" w:rsidP="005F5BB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6E131C" w:rsidRPr="00D36EFE" w14:paraId="51406482" w14:textId="77777777" w:rsidTr="005F5BBE">
        <w:trPr>
          <w:trHeight w:val="576"/>
        </w:trPr>
        <w:tc>
          <w:tcPr>
            <w:tcW w:w="1080" w:type="dxa"/>
            <w:gridSpan w:val="2"/>
            <w:vAlign w:val="bottom"/>
          </w:tcPr>
          <w:p w14:paraId="42EE0263" w14:textId="0900E950" w:rsidR="006E131C" w:rsidRPr="00D36EFE" w:rsidRDefault="006E131C" w:rsidP="005F5BB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Position: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  <w:vAlign w:val="bottom"/>
          </w:tcPr>
          <w:p w14:paraId="3FDE611D" w14:textId="77777777" w:rsidR="006E131C" w:rsidRPr="00D36EFE" w:rsidRDefault="006E131C" w:rsidP="005F5BBE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E131C" w:rsidRPr="00D36EFE" w14:paraId="66B96F23" w14:textId="77777777" w:rsidTr="005F5BBE">
        <w:trPr>
          <w:trHeight w:val="576"/>
        </w:trPr>
        <w:tc>
          <w:tcPr>
            <w:tcW w:w="1440" w:type="dxa"/>
            <w:gridSpan w:val="3"/>
            <w:vAlign w:val="bottom"/>
          </w:tcPr>
          <w:p w14:paraId="714BA71D" w14:textId="639AD926" w:rsidR="006E131C" w:rsidRPr="00D36EFE" w:rsidRDefault="006E131C" w:rsidP="005F5BB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Department</w:t>
            </w:r>
            <w:r w:rsidR="005F5BBE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6E5C3" w14:textId="77777777" w:rsidR="006E131C" w:rsidRPr="005F5BBE" w:rsidRDefault="006E131C" w:rsidP="005F5BBE">
            <w:pPr>
              <w:rPr>
                <w:rFonts w:asciiTheme="minorHAnsi" w:hAnsiTheme="minorHAnsi" w:cstheme="minorHAnsi"/>
              </w:rPr>
            </w:pPr>
          </w:p>
        </w:tc>
      </w:tr>
    </w:tbl>
    <w:p w14:paraId="7E36FCE2" w14:textId="65533BD9" w:rsidR="00D36EFE" w:rsidRDefault="00D36EFE" w:rsidP="00B3678A">
      <w:pPr>
        <w:rPr>
          <w:rFonts w:asciiTheme="minorHAnsi" w:hAnsiTheme="minorHAnsi" w:cstheme="minorHAnsi"/>
          <w:sz w:val="24"/>
        </w:rPr>
      </w:pPr>
    </w:p>
    <w:p w14:paraId="6C369E6F" w14:textId="77777777" w:rsidR="005F5BBE" w:rsidRDefault="005F5BBE" w:rsidP="00B3678A">
      <w:pPr>
        <w:rPr>
          <w:rFonts w:asciiTheme="minorHAnsi" w:hAnsiTheme="minorHAnsi" w:cstheme="minorHAns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16"/>
      </w:tblGrid>
      <w:tr w:rsidR="006E131C" w:rsidRPr="005F5BBE" w14:paraId="61D98B41" w14:textId="77777777" w:rsidTr="00C82ECB">
        <w:tc>
          <w:tcPr>
            <w:tcW w:w="5940" w:type="dxa"/>
            <w:vAlign w:val="bottom"/>
          </w:tcPr>
          <w:p w14:paraId="74D3CC7A" w14:textId="35933392" w:rsidR="006E131C" w:rsidRPr="005F5BBE" w:rsidRDefault="006E131C" w:rsidP="005F5BBE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5F5BBE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Please accept my voluntary resignation </w:t>
            </w:r>
            <w:r w:rsidR="005F5BBE" w:rsidRPr="005F5BBE">
              <w:rPr>
                <w:rFonts w:asciiTheme="minorHAnsi" w:hAnsiTheme="minorHAnsi" w:cstheme="minorHAnsi"/>
                <w:b/>
                <w:sz w:val="28"/>
                <w:szCs w:val="22"/>
              </w:rPr>
              <w:t xml:space="preserve">effective: </w:t>
            </w:r>
          </w:p>
        </w:tc>
        <w:sdt>
          <w:sdtPr>
            <w:rPr>
              <w:rFonts w:asciiTheme="minorHAnsi" w:hAnsiTheme="minorHAnsi" w:cstheme="minorHAnsi"/>
              <w:b/>
              <w:sz w:val="28"/>
            </w:rPr>
            <w:id w:val="-531345153"/>
            <w:placeholder>
              <w:docPart w:val="DefaultPlaceholder_-1854013437"/>
            </w:placeholder>
            <w:showingPlcHdr/>
            <w:date w:fullDate="2020-05-1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6" w:type="dxa"/>
                <w:tcBorders>
                  <w:bottom w:val="single" w:sz="4" w:space="0" w:color="auto"/>
                </w:tcBorders>
              </w:tcPr>
              <w:p w14:paraId="7C584845" w14:textId="28BC6AA0" w:rsidR="006E131C" w:rsidRPr="005F5BBE" w:rsidRDefault="001926D2" w:rsidP="005F5BBE">
                <w:pPr>
                  <w:jc w:val="right"/>
                  <w:rPr>
                    <w:rFonts w:asciiTheme="minorHAnsi" w:hAnsiTheme="minorHAnsi" w:cstheme="minorHAnsi"/>
                    <w:b/>
                    <w:sz w:val="28"/>
                  </w:rPr>
                </w:pPr>
                <w:r w:rsidRPr="00163B58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6E131C" w:rsidRPr="005F5BBE" w14:paraId="4AB22A6E" w14:textId="77777777" w:rsidTr="00C82ECB">
        <w:tc>
          <w:tcPr>
            <w:tcW w:w="5940" w:type="dxa"/>
          </w:tcPr>
          <w:p w14:paraId="71C0371E" w14:textId="6E3E689E" w:rsidR="006E131C" w:rsidRPr="005F5BBE" w:rsidRDefault="006E131C" w:rsidP="00B3678A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</w:tcPr>
          <w:p w14:paraId="760F796C" w14:textId="1F37CE48" w:rsidR="006E131C" w:rsidRPr="005F5BBE" w:rsidRDefault="005F5BBE" w:rsidP="006E131C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5F5BBE">
              <w:rPr>
                <w:rFonts w:asciiTheme="minorHAnsi" w:hAnsiTheme="minorHAnsi" w:cstheme="minorHAnsi"/>
                <w:b/>
                <w:szCs w:val="20"/>
              </w:rPr>
              <w:t>(</w:t>
            </w:r>
            <w:r w:rsidRPr="005F5BBE">
              <w:rPr>
                <w:rFonts w:asciiTheme="minorHAnsi" w:hAnsiTheme="minorHAnsi" w:cstheme="minorHAnsi"/>
                <w:b/>
                <w:i/>
                <w:szCs w:val="20"/>
              </w:rPr>
              <w:t xml:space="preserve">Effective Date of </w:t>
            </w:r>
            <w:r w:rsidR="001926D2">
              <w:rPr>
                <w:rFonts w:asciiTheme="minorHAnsi" w:hAnsiTheme="minorHAnsi" w:cstheme="minorHAnsi"/>
                <w:b/>
                <w:i/>
                <w:szCs w:val="20"/>
              </w:rPr>
              <w:t>Retirement</w:t>
            </w:r>
            <w:r w:rsidRPr="005F5BBE">
              <w:rPr>
                <w:rFonts w:asciiTheme="minorHAnsi" w:hAnsiTheme="minorHAnsi" w:cstheme="minorHAnsi"/>
                <w:b/>
                <w:i/>
                <w:szCs w:val="20"/>
              </w:rPr>
              <w:t>)</w:t>
            </w:r>
          </w:p>
        </w:tc>
      </w:tr>
    </w:tbl>
    <w:p w14:paraId="2B8D8172" w14:textId="77777777" w:rsidR="006E131C" w:rsidRPr="005F5BBE" w:rsidRDefault="006E131C" w:rsidP="00B3678A">
      <w:pPr>
        <w:tabs>
          <w:tab w:val="left" w:pos="720"/>
        </w:tabs>
        <w:rPr>
          <w:rFonts w:asciiTheme="minorHAnsi" w:hAnsiTheme="minorHAnsi" w:cstheme="minorHAnsi"/>
          <w:sz w:val="24"/>
        </w:rPr>
      </w:pPr>
    </w:p>
    <w:p w14:paraId="46CEEBE8" w14:textId="77777777" w:rsidR="005F5BBE" w:rsidRDefault="005F5BBE" w:rsidP="00D36EFE">
      <w:pPr>
        <w:tabs>
          <w:tab w:val="left" w:pos="270"/>
        </w:tabs>
        <w:rPr>
          <w:rFonts w:asciiTheme="minorHAnsi" w:hAnsiTheme="minorHAnsi" w:cstheme="minorHAnsi"/>
          <w:sz w:val="23"/>
          <w:szCs w:val="23"/>
        </w:rPr>
      </w:pPr>
    </w:p>
    <w:p w14:paraId="5D5F003F" w14:textId="77777777" w:rsidR="00D36EFE" w:rsidRPr="005F5BBE" w:rsidRDefault="00D36EFE" w:rsidP="00B3678A">
      <w:pPr>
        <w:tabs>
          <w:tab w:val="left" w:pos="720"/>
        </w:tabs>
        <w:rPr>
          <w:rFonts w:asciiTheme="minorHAnsi" w:hAnsiTheme="minorHAnsi" w:cstheme="minorHAnsi"/>
          <w:sz w:val="24"/>
        </w:rPr>
      </w:pPr>
    </w:p>
    <w:p w14:paraId="1A4275AC" w14:textId="36AB1C07" w:rsidR="004F6751" w:rsidRPr="005F5BBE" w:rsidRDefault="004F6751" w:rsidP="00B3678A">
      <w:pPr>
        <w:tabs>
          <w:tab w:val="left" w:pos="720"/>
        </w:tabs>
        <w:rPr>
          <w:rFonts w:asciiTheme="minorHAnsi" w:hAnsiTheme="minorHAnsi" w:cstheme="minorHAnsi"/>
          <w:sz w:val="24"/>
        </w:rPr>
      </w:pPr>
      <w:r w:rsidRPr="005F5BBE">
        <w:rPr>
          <w:rFonts w:asciiTheme="minorHAnsi" w:hAnsiTheme="minorHAnsi" w:cstheme="minorHAnsi"/>
          <w:sz w:val="24"/>
        </w:rPr>
        <w:t>Sincerely,</w:t>
      </w:r>
    </w:p>
    <w:p w14:paraId="2B90346C" w14:textId="77777777" w:rsidR="004F6751" w:rsidRPr="005F5BBE" w:rsidRDefault="004F6751" w:rsidP="00B3678A">
      <w:pPr>
        <w:tabs>
          <w:tab w:val="left" w:pos="720"/>
        </w:tabs>
        <w:rPr>
          <w:rFonts w:asciiTheme="minorHAnsi" w:hAnsiTheme="minorHAnsi" w:cstheme="minorHAnsi"/>
          <w:sz w:val="24"/>
        </w:rPr>
      </w:pPr>
    </w:p>
    <w:p w14:paraId="687CC484" w14:textId="77777777" w:rsidR="004F6751" w:rsidRPr="005F5BBE" w:rsidRDefault="004F6751" w:rsidP="00B3678A">
      <w:pPr>
        <w:tabs>
          <w:tab w:val="left" w:pos="720"/>
        </w:tabs>
        <w:rPr>
          <w:rFonts w:asciiTheme="minorHAnsi" w:hAnsiTheme="minorHAnsi" w:cstheme="minorHAnsi"/>
          <w:sz w:val="24"/>
        </w:rPr>
      </w:pPr>
    </w:p>
    <w:p w14:paraId="54A9F48D" w14:textId="13C8C9FE" w:rsidR="00215AB5" w:rsidRPr="005F5BBE" w:rsidRDefault="006C2681" w:rsidP="00B3678A">
      <w:pPr>
        <w:tabs>
          <w:tab w:val="left" w:pos="72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      </w:t>
      </w:r>
      <w:r w:rsidR="004F6751" w:rsidRPr="005F5BBE">
        <w:rPr>
          <w:rFonts w:asciiTheme="minorHAnsi" w:hAnsiTheme="minorHAnsi" w:cstheme="minorHAnsi"/>
          <w:sz w:val="24"/>
        </w:rPr>
        <w:t>_________</w:t>
      </w:r>
      <w:r w:rsidR="00215AB5" w:rsidRPr="005F5BBE">
        <w:rPr>
          <w:rFonts w:asciiTheme="minorHAnsi" w:hAnsiTheme="minorHAnsi" w:cstheme="minorHAnsi"/>
          <w:sz w:val="24"/>
        </w:rPr>
        <w:t>___________________________</w:t>
      </w:r>
      <w:r w:rsidR="00D36EFE" w:rsidRPr="005F5BBE">
        <w:rPr>
          <w:rFonts w:asciiTheme="minorHAnsi" w:hAnsiTheme="minorHAnsi" w:cstheme="minorHAnsi"/>
          <w:sz w:val="24"/>
        </w:rPr>
        <w:t>_____________________</w:t>
      </w:r>
      <w:r w:rsidR="004F6751" w:rsidRPr="005F5BBE">
        <w:rPr>
          <w:rFonts w:asciiTheme="minorHAnsi" w:hAnsiTheme="minorHAnsi" w:cstheme="minorHAnsi"/>
          <w:sz w:val="24"/>
        </w:rPr>
        <w:t>__</w:t>
      </w:r>
    </w:p>
    <w:p w14:paraId="358385A5" w14:textId="2A33B7B3" w:rsidR="004F6751" w:rsidRDefault="004F6751" w:rsidP="00B3678A">
      <w:pPr>
        <w:tabs>
          <w:tab w:val="left" w:pos="720"/>
        </w:tabs>
        <w:rPr>
          <w:rFonts w:asciiTheme="minorHAnsi" w:hAnsiTheme="minorHAnsi" w:cstheme="minorHAnsi"/>
          <w:sz w:val="24"/>
        </w:rPr>
      </w:pPr>
      <w:r w:rsidRPr="005F5BBE">
        <w:rPr>
          <w:rFonts w:asciiTheme="minorHAnsi" w:hAnsiTheme="minorHAnsi" w:cstheme="minorHAnsi"/>
          <w:sz w:val="24"/>
        </w:rPr>
        <w:tab/>
      </w:r>
      <w:r w:rsidRPr="005F5BBE">
        <w:rPr>
          <w:rFonts w:asciiTheme="minorHAnsi" w:hAnsiTheme="minorHAnsi" w:cstheme="minorHAnsi"/>
          <w:sz w:val="24"/>
        </w:rPr>
        <w:tab/>
      </w:r>
      <w:r w:rsidR="00C82ECB">
        <w:rPr>
          <w:rFonts w:asciiTheme="minorHAnsi" w:hAnsiTheme="minorHAnsi" w:cstheme="minorHAnsi"/>
          <w:sz w:val="24"/>
        </w:rPr>
        <w:tab/>
      </w:r>
      <w:r w:rsidR="00C82ECB">
        <w:rPr>
          <w:rFonts w:asciiTheme="minorHAnsi" w:hAnsiTheme="minorHAnsi" w:cstheme="minorHAnsi"/>
          <w:sz w:val="24"/>
        </w:rPr>
        <w:tab/>
      </w:r>
      <w:r w:rsidRPr="005F5BBE">
        <w:rPr>
          <w:rFonts w:asciiTheme="minorHAnsi" w:hAnsiTheme="minorHAnsi" w:cstheme="minorHAnsi"/>
          <w:sz w:val="24"/>
        </w:rPr>
        <w:t>(</w:t>
      </w:r>
      <w:r w:rsidRPr="005F5BBE">
        <w:rPr>
          <w:rFonts w:asciiTheme="minorHAnsi" w:hAnsiTheme="minorHAnsi" w:cstheme="minorHAnsi"/>
          <w:i/>
          <w:sz w:val="24"/>
        </w:rPr>
        <w:t>Employee’s Signature</w:t>
      </w:r>
      <w:r w:rsidRPr="005F5BBE">
        <w:rPr>
          <w:rFonts w:asciiTheme="minorHAnsi" w:hAnsiTheme="minorHAnsi" w:cstheme="minorHAnsi"/>
          <w:sz w:val="24"/>
        </w:rPr>
        <w:t>)</w:t>
      </w:r>
    </w:p>
    <w:p w14:paraId="1D1B26F8" w14:textId="35B2C2E0" w:rsidR="001926D2" w:rsidRDefault="001926D2" w:rsidP="00B3678A">
      <w:pPr>
        <w:tabs>
          <w:tab w:val="left" w:pos="720"/>
        </w:tabs>
        <w:rPr>
          <w:rFonts w:asciiTheme="minorHAnsi" w:hAnsiTheme="minorHAnsi" w:cstheme="minorHAnsi"/>
          <w:sz w:val="24"/>
        </w:rPr>
      </w:pPr>
    </w:p>
    <w:p w14:paraId="4C4C0763" w14:textId="523493CE" w:rsidR="001926D2" w:rsidDel="003B3D94" w:rsidRDefault="003B3D94" w:rsidP="00B3678A">
      <w:pPr>
        <w:tabs>
          <w:tab w:val="left" w:pos="720"/>
        </w:tabs>
        <w:rPr>
          <w:del w:id="0" w:author="Talbert,Jason L" w:date="2020-05-11T14:29:00Z"/>
          <w:rFonts w:asciiTheme="minorHAnsi" w:hAnsiTheme="minorHAnsi" w:cstheme="minorHAnsi"/>
          <w:color w:val="333132"/>
          <w:sz w:val="24"/>
          <w:shd w:val="clear" w:color="auto" w:fill="FFFDF5"/>
        </w:rPr>
      </w:pPr>
      <w:proofErr w:type="gramStart"/>
      <w:ins w:id="1" w:author="Talbert,Jason L" w:date="2020-05-11T14:28:00Z">
        <w:r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t>In order to</w:t>
        </w:r>
        <w:proofErr w:type="gramEnd"/>
        <w:r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t xml:space="preserve"> qualify for </w:t>
        </w:r>
      </w:ins>
      <w:ins w:id="2" w:author="Talbert,Jason L" w:date="2020-05-11T14:29:00Z">
        <w:r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t xml:space="preserve">the COVID-19 Retirement Incentive, notice must be provided to your </w:t>
        </w:r>
      </w:ins>
    </w:p>
    <w:p w14:paraId="1BFD16EC" w14:textId="46173195" w:rsidR="001926D2" w:rsidDel="003B3D94" w:rsidRDefault="001926D2" w:rsidP="00B3678A">
      <w:pPr>
        <w:tabs>
          <w:tab w:val="left" w:pos="720"/>
        </w:tabs>
        <w:rPr>
          <w:del w:id="3" w:author="Talbert,Jason L" w:date="2020-05-11T14:29:00Z"/>
          <w:rFonts w:asciiTheme="minorHAnsi" w:hAnsiTheme="minorHAnsi" w:cstheme="minorHAnsi"/>
          <w:color w:val="333132"/>
          <w:sz w:val="24"/>
          <w:shd w:val="clear" w:color="auto" w:fill="FFFDF5"/>
        </w:rPr>
      </w:pPr>
    </w:p>
    <w:p w14:paraId="76F0C4C2" w14:textId="5D271C42" w:rsidR="001926D2" w:rsidRPr="001926D2" w:rsidDel="003B3D94" w:rsidRDefault="001926D2" w:rsidP="00B3678A">
      <w:pPr>
        <w:tabs>
          <w:tab w:val="left" w:pos="720"/>
        </w:tabs>
        <w:rPr>
          <w:del w:id="4" w:author="Talbert,Jason L" w:date="2020-05-11T14:32:00Z"/>
          <w:rFonts w:asciiTheme="minorHAnsi" w:hAnsiTheme="minorHAnsi" w:cstheme="minorHAnsi"/>
          <w:color w:val="333132"/>
          <w:sz w:val="24"/>
          <w:shd w:val="clear" w:color="auto" w:fill="FFFDF5"/>
        </w:rPr>
      </w:pPr>
      <w:del w:id="5" w:author="Talbert,Jason L" w:date="2020-05-11T14:29:00Z">
        <w:r w:rsidRPr="001926D2" w:rsidDel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delText xml:space="preserve">Please submit </w:delText>
        </w:r>
        <w:r w:rsidDel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delText xml:space="preserve">this Letter of Voluntary Retirement </w:delText>
        </w:r>
        <w:r w:rsidRPr="001926D2" w:rsidDel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delText xml:space="preserve"> to y</w:delText>
        </w:r>
      </w:del>
      <w:del w:id="6" w:author="Talbert,Jason L" w:date="2020-05-11T14:30:00Z">
        <w:r w:rsidRPr="001926D2" w:rsidDel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delText>our</w:delText>
        </w:r>
      </w:del>
      <w:r w:rsidRPr="001926D2">
        <w:rPr>
          <w:rFonts w:asciiTheme="minorHAnsi" w:hAnsiTheme="minorHAnsi" w:cstheme="minorHAnsi"/>
          <w:color w:val="333132"/>
          <w:sz w:val="24"/>
          <w:shd w:val="clear" w:color="auto" w:fill="FFFDF5"/>
        </w:rPr>
        <w:t xml:space="preserve"> supervisor </w:t>
      </w:r>
      <w:ins w:id="7" w:author="Talbert,Jason L" w:date="2020-05-11T14:30:00Z">
        <w:r w:rsidR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t>and UFHR-</w:t>
        </w:r>
      </w:ins>
      <w:ins w:id="8" w:author="Talbert,Jason L" w:date="2020-05-11T14:31:00Z">
        <w:r w:rsidR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t>Benefits (</w:t>
        </w:r>
        <w:r w:rsidR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fldChar w:fldCharType="begin"/>
        </w:r>
        <w:r w:rsidR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instrText xml:space="preserve"> HYPERLINK "mailto:benefits@ufl.edu" </w:instrText>
        </w:r>
        <w:r w:rsidR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fldChar w:fldCharType="separate"/>
        </w:r>
        <w:r w:rsidR="003B3D94" w:rsidRPr="004A7BAF">
          <w:rPr>
            <w:rStyle w:val="Hyperlink"/>
            <w:rFonts w:asciiTheme="minorHAnsi" w:hAnsiTheme="minorHAnsi" w:cstheme="minorHAnsi"/>
            <w:sz w:val="24"/>
            <w:shd w:val="clear" w:color="auto" w:fill="FFFDF5"/>
          </w:rPr>
          <w:t>benefits@ufl.edu</w:t>
        </w:r>
        <w:r w:rsidR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fldChar w:fldCharType="end"/>
        </w:r>
        <w:r w:rsidR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t xml:space="preserve">) </w:t>
        </w:r>
      </w:ins>
      <w:del w:id="9" w:author="Talbert,Jason L" w:date="2020-05-11T14:30:00Z">
        <w:r w:rsidRPr="001926D2" w:rsidDel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delText xml:space="preserve">and </w:delText>
        </w:r>
        <w:r w:rsidDel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delText xml:space="preserve">a copy to </w:delText>
        </w:r>
        <w:r w:rsidRPr="001926D2" w:rsidDel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delText>UFHR Benefits (</w:delText>
        </w:r>
        <w:r w:rsidR="00592821" w:rsidDel="003B3D94">
          <w:fldChar w:fldCharType="begin"/>
        </w:r>
        <w:r w:rsidR="00592821" w:rsidDel="003B3D94">
          <w:delInstrText xml:space="preserve"> HYPERLINK "mailto:benefits@ufl.edu" </w:delInstrText>
        </w:r>
        <w:r w:rsidR="00592821" w:rsidDel="003B3D94">
          <w:fldChar w:fldCharType="separate"/>
        </w:r>
        <w:r w:rsidRPr="001926D2" w:rsidDel="003B3D94">
          <w:rPr>
            <w:rStyle w:val="Hyperlink"/>
            <w:rFonts w:asciiTheme="minorHAnsi" w:hAnsiTheme="minorHAnsi" w:cstheme="minorHAnsi"/>
            <w:color w:val="F37021"/>
            <w:sz w:val="24"/>
            <w:bdr w:val="none" w:sz="0" w:space="0" w:color="auto" w:frame="1"/>
            <w:shd w:val="clear" w:color="auto" w:fill="FFFDF5"/>
          </w:rPr>
          <w:delText>benefits@ufl.edu</w:delText>
        </w:r>
        <w:r w:rsidR="00592821" w:rsidDel="003B3D94">
          <w:rPr>
            <w:rStyle w:val="Hyperlink"/>
            <w:rFonts w:asciiTheme="minorHAnsi" w:hAnsiTheme="minorHAnsi" w:cstheme="minorHAnsi"/>
            <w:color w:val="F37021"/>
            <w:sz w:val="24"/>
            <w:bdr w:val="none" w:sz="0" w:space="0" w:color="auto" w:frame="1"/>
            <w:shd w:val="clear" w:color="auto" w:fill="FFFDF5"/>
          </w:rPr>
          <w:fldChar w:fldCharType="end"/>
        </w:r>
        <w:r w:rsidRPr="001926D2" w:rsidDel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delText xml:space="preserve">) </w:delText>
        </w:r>
      </w:del>
      <w:r w:rsidRPr="001926D2">
        <w:rPr>
          <w:rFonts w:asciiTheme="minorHAnsi" w:hAnsiTheme="minorHAnsi" w:cstheme="minorHAnsi"/>
          <w:color w:val="333132"/>
          <w:sz w:val="24"/>
          <w:shd w:val="clear" w:color="auto" w:fill="FFFDF5"/>
        </w:rPr>
        <w:t>by June 30, 2020</w:t>
      </w:r>
      <w:ins w:id="10" w:author="Talbert,Jason L" w:date="2020-05-11T14:32:00Z">
        <w:r w:rsidR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t xml:space="preserve"> and </w:t>
        </w:r>
      </w:ins>
      <w:del w:id="11" w:author="Talbert,Jason L" w:date="2020-05-11T14:32:00Z">
        <w:r w:rsidRPr="001926D2" w:rsidDel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delText xml:space="preserve">. </w:delText>
        </w:r>
      </w:del>
    </w:p>
    <w:p w14:paraId="17AB5508" w14:textId="4074070A" w:rsidR="001926D2" w:rsidRPr="001926D2" w:rsidDel="003B3D94" w:rsidRDefault="001926D2" w:rsidP="00B3678A">
      <w:pPr>
        <w:tabs>
          <w:tab w:val="left" w:pos="720"/>
        </w:tabs>
        <w:rPr>
          <w:del w:id="12" w:author="Talbert,Jason L" w:date="2020-05-11T14:32:00Z"/>
          <w:rFonts w:asciiTheme="minorHAnsi" w:hAnsiTheme="minorHAnsi" w:cstheme="minorHAnsi"/>
          <w:color w:val="333132"/>
          <w:sz w:val="24"/>
          <w:shd w:val="clear" w:color="auto" w:fill="FFFDF5"/>
        </w:rPr>
      </w:pPr>
    </w:p>
    <w:p w14:paraId="25EAC97E" w14:textId="057A2A9C" w:rsidR="001926D2" w:rsidRPr="001926D2" w:rsidRDefault="001926D2" w:rsidP="00B3678A">
      <w:pPr>
        <w:tabs>
          <w:tab w:val="left" w:pos="720"/>
        </w:tabs>
        <w:rPr>
          <w:rFonts w:asciiTheme="minorHAnsi" w:hAnsiTheme="minorHAnsi" w:cstheme="minorHAnsi"/>
          <w:sz w:val="24"/>
        </w:rPr>
      </w:pPr>
      <w:del w:id="13" w:author="Talbert,Jason L" w:date="2020-05-11T14:32:00Z">
        <w:r w:rsidRPr="001926D2" w:rsidDel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delText>The</w:delText>
        </w:r>
      </w:del>
      <w:ins w:id="14" w:author="Talbert,Jason L" w:date="2020-05-11T14:32:00Z">
        <w:r w:rsidR="003B3D94">
          <w:rPr>
            <w:rFonts w:asciiTheme="minorHAnsi" w:hAnsiTheme="minorHAnsi" w:cstheme="minorHAnsi"/>
            <w:color w:val="333132"/>
            <w:sz w:val="24"/>
            <w:shd w:val="clear" w:color="auto" w:fill="FFFDF5"/>
          </w:rPr>
          <w:t>your</w:t>
        </w:r>
      </w:ins>
      <w:r w:rsidRPr="001926D2">
        <w:rPr>
          <w:rFonts w:asciiTheme="minorHAnsi" w:hAnsiTheme="minorHAnsi" w:cstheme="minorHAnsi"/>
          <w:color w:val="333132"/>
          <w:sz w:val="24"/>
          <w:shd w:val="clear" w:color="auto" w:fill="FFFDF5"/>
        </w:rPr>
        <w:t xml:space="preserve"> retirement date must be on or before September 30, 2020.</w:t>
      </w:r>
    </w:p>
    <w:sectPr w:rsidR="001926D2" w:rsidRPr="001926D2" w:rsidSect="00D36E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62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5A627" w14:textId="77777777" w:rsidR="00F27308" w:rsidRDefault="00F27308">
      <w:r>
        <w:separator/>
      </w:r>
    </w:p>
  </w:endnote>
  <w:endnote w:type="continuationSeparator" w:id="0">
    <w:p w14:paraId="7E9BEFD6" w14:textId="77777777" w:rsidR="00F27308" w:rsidRDefault="00F2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A004" w14:textId="77777777" w:rsidR="006C2681" w:rsidRDefault="006C2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87B2" w14:textId="77777777" w:rsidR="006C2681" w:rsidRDefault="006C26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DA85D" w14:textId="77777777" w:rsidR="003F6286" w:rsidRDefault="006C71BC">
    <w:pPr>
      <w:pStyle w:val="ThemeLine"/>
    </w:pPr>
    <w:r>
      <w:t>The Foundation for The Gator Nation</w:t>
    </w:r>
  </w:p>
  <w:p w14:paraId="1D20D5D3" w14:textId="77777777" w:rsidR="003F6286" w:rsidRDefault="006C71BC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D7920" w14:textId="77777777" w:rsidR="00F27308" w:rsidRDefault="00F27308">
      <w:r>
        <w:separator/>
      </w:r>
    </w:p>
  </w:footnote>
  <w:footnote w:type="continuationSeparator" w:id="0">
    <w:p w14:paraId="4F4DFB6A" w14:textId="77777777" w:rsidR="00F27308" w:rsidRDefault="00F2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6361C" w14:textId="77777777" w:rsidR="006C2681" w:rsidRDefault="006C2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AB5F3" w14:textId="77777777" w:rsidR="006C2681" w:rsidRDefault="006C2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22DBF" w14:textId="77777777" w:rsidR="003F6286" w:rsidRDefault="00D201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27DF15" wp14:editId="10001A3B">
          <wp:simplePos x="0" y="0"/>
          <wp:positionH relativeFrom="column">
            <wp:posOffset>22225</wp:posOffset>
          </wp:positionH>
          <wp:positionV relativeFrom="paragraph">
            <wp:posOffset>-444500</wp:posOffset>
          </wp:positionV>
          <wp:extent cx="2298700" cy="419100"/>
          <wp:effectExtent l="0" t="0" r="0" b="0"/>
          <wp:wrapNone/>
          <wp:docPr id="5" name="Picture 5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16967"/>
    <w:multiLevelType w:val="hybridMultilevel"/>
    <w:tmpl w:val="C0EA7512"/>
    <w:lvl w:ilvl="0" w:tplc="C00AE1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5A45E9"/>
    <w:multiLevelType w:val="hybridMultilevel"/>
    <w:tmpl w:val="972A92F0"/>
    <w:lvl w:ilvl="0" w:tplc="7AB86BF8">
      <w:start w:val="35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lbert,Jason L">
    <w15:presenceInfo w15:providerId="AD" w15:userId="S::j.talbert@ufl.edu::5925ed06-36d2-41d8-911c-bc2aa7e20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3E"/>
    <w:rsid w:val="00015AAF"/>
    <w:rsid w:val="00097602"/>
    <w:rsid w:val="000A7FBE"/>
    <w:rsid w:val="000B5C85"/>
    <w:rsid w:val="000D6B9B"/>
    <w:rsid w:val="001119AD"/>
    <w:rsid w:val="001926D2"/>
    <w:rsid w:val="001C08D4"/>
    <w:rsid w:val="00212347"/>
    <w:rsid w:val="002136FC"/>
    <w:rsid w:val="00215AB5"/>
    <w:rsid w:val="00241459"/>
    <w:rsid w:val="002D3541"/>
    <w:rsid w:val="002E0C1D"/>
    <w:rsid w:val="00312AFE"/>
    <w:rsid w:val="003138D8"/>
    <w:rsid w:val="00352177"/>
    <w:rsid w:val="00354FB7"/>
    <w:rsid w:val="003B3D94"/>
    <w:rsid w:val="003D557F"/>
    <w:rsid w:val="003D7C27"/>
    <w:rsid w:val="003E3E7F"/>
    <w:rsid w:val="00424954"/>
    <w:rsid w:val="004264D6"/>
    <w:rsid w:val="00486092"/>
    <w:rsid w:val="004D0C7A"/>
    <w:rsid w:val="004F6751"/>
    <w:rsid w:val="0050634E"/>
    <w:rsid w:val="00515DF1"/>
    <w:rsid w:val="005429E0"/>
    <w:rsid w:val="00555F10"/>
    <w:rsid w:val="00560783"/>
    <w:rsid w:val="0056738B"/>
    <w:rsid w:val="00575A62"/>
    <w:rsid w:val="00582019"/>
    <w:rsid w:val="00592821"/>
    <w:rsid w:val="005C740F"/>
    <w:rsid w:val="005F5BBE"/>
    <w:rsid w:val="006036E5"/>
    <w:rsid w:val="006139D3"/>
    <w:rsid w:val="00650BF4"/>
    <w:rsid w:val="00655D88"/>
    <w:rsid w:val="00665E6D"/>
    <w:rsid w:val="00695CB8"/>
    <w:rsid w:val="006A0D43"/>
    <w:rsid w:val="006A65A4"/>
    <w:rsid w:val="006B730D"/>
    <w:rsid w:val="006C2681"/>
    <w:rsid w:val="006C71BC"/>
    <w:rsid w:val="006E131C"/>
    <w:rsid w:val="00775EFA"/>
    <w:rsid w:val="007809AA"/>
    <w:rsid w:val="0079286D"/>
    <w:rsid w:val="007B0EC8"/>
    <w:rsid w:val="007C01F5"/>
    <w:rsid w:val="007F614A"/>
    <w:rsid w:val="008571EC"/>
    <w:rsid w:val="008624CB"/>
    <w:rsid w:val="008723DF"/>
    <w:rsid w:val="008732FC"/>
    <w:rsid w:val="00875AAA"/>
    <w:rsid w:val="008871E2"/>
    <w:rsid w:val="00896EE1"/>
    <w:rsid w:val="008F353F"/>
    <w:rsid w:val="008F71E9"/>
    <w:rsid w:val="00955FA7"/>
    <w:rsid w:val="00956A90"/>
    <w:rsid w:val="009E08B4"/>
    <w:rsid w:val="009F3CE2"/>
    <w:rsid w:val="00A26FDA"/>
    <w:rsid w:val="00A3655A"/>
    <w:rsid w:val="00A4400B"/>
    <w:rsid w:val="00A50C61"/>
    <w:rsid w:val="00A54AD3"/>
    <w:rsid w:val="00A8510E"/>
    <w:rsid w:val="00AD3AF7"/>
    <w:rsid w:val="00B3678A"/>
    <w:rsid w:val="00B472DD"/>
    <w:rsid w:val="00B558C0"/>
    <w:rsid w:val="00BC066E"/>
    <w:rsid w:val="00BF0A8D"/>
    <w:rsid w:val="00C4088E"/>
    <w:rsid w:val="00C77289"/>
    <w:rsid w:val="00C82ECB"/>
    <w:rsid w:val="00CA0881"/>
    <w:rsid w:val="00CA6E73"/>
    <w:rsid w:val="00CB23E4"/>
    <w:rsid w:val="00CC2CC0"/>
    <w:rsid w:val="00CC3656"/>
    <w:rsid w:val="00CE4ABF"/>
    <w:rsid w:val="00D2013E"/>
    <w:rsid w:val="00D2126C"/>
    <w:rsid w:val="00D318E0"/>
    <w:rsid w:val="00D36EFE"/>
    <w:rsid w:val="00D67569"/>
    <w:rsid w:val="00D76B94"/>
    <w:rsid w:val="00D93ECA"/>
    <w:rsid w:val="00DB1708"/>
    <w:rsid w:val="00DB4EF7"/>
    <w:rsid w:val="00E309D7"/>
    <w:rsid w:val="00E4735D"/>
    <w:rsid w:val="00E51F31"/>
    <w:rsid w:val="00E71820"/>
    <w:rsid w:val="00F0319F"/>
    <w:rsid w:val="00F27308"/>
    <w:rsid w:val="00F442EF"/>
    <w:rsid w:val="00FC1109"/>
    <w:rsid w:val="00FD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38986"/>
  <w15:chartTrackingRefBased/>
  <w15:docId w15:val="{D7C9C850-BE9A-43F1-B6FF-FC80B0C2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13E"/>
    <w:pPr>
      <w:spacing w:after="0" w:line="240" w:lineRule="auto"/>
    </w:pPr>
    <w:rPr>
      <w:rFonts w:ascii="Palatino Linotype" w:eastAsia="Times New Roman" w:hAnsi="Palatino Linotype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013E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D2013E"/>
    <w:rPr>
      <w:rFonts w:ascii="Palatino Linotype" w:eastAsia="Times New Roman" w:hAnsi="Palatino Linotype" w:cs="Times New Roman"/>
      <w:sz w:val="18"/>
      <w:szCs w:val="24"/>
    </w:rPr>
  </w:style>
  <w:style w:type="paragraph" w:styleId="Footer">
    <w:name w:val="footer"/>
    <w:basedOn w:val="Normal"/>
    <w:link w:val="FooterChar"/>
    <w:rsid w:val="00D2013E"/>
    <w:pPr>
      <w:tabs>
        <w:tab w:val="center" w:pos="4320"/>
        <w:tab w:val="right" w:pos="8640"/>
      </w:tabs>
    </w:pPr>
    <w:rPr>
      <w:color w:val="0021A5"/>
      <w:sz w:val="14"/>
    </w:rPr>
  </w:style>
  <w:style w:type="character" w:customStyle="1" w:styleId="FooterChar">
    <w:name w:val="Footer Char"/>
    <w:basedOn w:val="DefaultParagraphFont"/>
    <w:link w:val="Footer"/>
    <w:rsid w:val="00D2013E"/>
    <w:rPr>
      <w:rFonts w:ascii="Palatino Linotype" w:eastAsia="Times New Roman" w:hAnsi="Palatino Linotype" w:cs="Times New Roman"/>
      <w:color w:val="0021A5"/>
      <w:sz w:val="14"/>
      <w:szCs w:val="24"/>
    </w:rPr>
  </w:style>
  <w:style w:type="paragraph" w:customStyle="1" w:styleId="ThemeLine">
    <w:name w:val="ThemeLine"/>
    <w:basedOn w:val="Footer"/>
    <w:rsid w:val="00D2013E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sid w:val="00D2013E"/>
    <w:rPr>
      <w:color w:val="0021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F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AA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AAF"/>
    <w:rPr>
      <w:rFonts w:ascii="Palatino Linotype" w:eastAsia="Times New Roman" w:hAnsi="Palatino Linotyp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AAF"/>
    <w:rPr>
      <w:rFonts w:ascii="Palatino Linotype" w:eastAsia="Times New Roman" w:hAnsi="Palatino Linotype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F3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3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1926D2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926D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926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22F9-D9D9-4922-AFBD-1A1704D00688}"/>
      </w:docPartPr>
      <w:docPartBody>
        <w:p w:rsidR="00DC082A" w:rsidRDefault="009C4B1F">
          <w:r w:rsidRPr="00163B5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1F"/>
    <w:rsid w:val="004C05C9"/>
    <w:rsid w:val="009C4B1F"/>
    <w:rsid w:val="00A867DF"/>
    <w:rsid w:val="00DC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B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E906A-4CAB-4674-9022-5CA0E1833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Deutsch,Noah L</dc:creator>
  <cp:keywords/>
  <dc:description/>
  <cp:lastModifiedBy>Jesse Schmidt</cp:lastModifiedBy>
  <cp:revision>2</cp:revision>
  <cp:lastPrinted>2019-09-05T19:51:00Z</cp:lastPrinted>
  <dcterms:created xsi:type="dcterms:W3CDTF">2020-05-12T12:23:00Z</dcterms:created>
  <dcterms:modified xsi:type="dcterms:W3CDTF">2020-05-12T12:23:00Z</dcterms:modified>
</cp:coreProperties>
</file>